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5C" w:rsidRDefault="002F695C" w:rsidP="002F695C">
      <w:pPr>
        <w:pStyle w:val="Kopfzeile"/>
        <w:tabs>
          <w:tab w:val="left" w:pos="1134"/>
          <w:tab w:val="left" w:pos="6379"/>
        </w:tabs>
        <w:rPr>
          <w:rFonts w:ascii="Marr Sans Regular" w:hAnsi="Marr Sans Regular"/>
          <w:color w:val="5F5F5F"/>
        </w:rPr>
      </w:pPr>
      <w:r w:rsidRPr="00C6570D">
        <w:rPr>
          <w:rFonts w:ascii="Marr Sans Regular" w:hAnsi="Marr Sans Regular"/>
          <w:color w:val="5F5F5F"/>
          <w:sz w:val="14"/>
        </w:rPr>
        <w:tab/>
      </w:r>
      <w:r>
        <w:rPr>
          <w:rFonts w:ascii="Marr Sans Regular" w:hAnsi="Marr Sans Regular"/>
          <w:color w:val="5F5F5F"/>
          <w:sz w:val="14"/>
        </w:rPr>
        <w:tab/>
      </w:r>
      <w:r>
        <w:rPr>
          <w:rFonts w:ascii="Marr Sans Regular" w:hAnsi="Marr Sans Regular"/>
          <w:color w:val="5F5F5F"/>
          <w:sz w:val="14"/>
        </w:rPr>
        <w:tab/>
      </w:r>
      <w:proofErr w:type="spellStart"/>
      <w:r>
        <w:rPr>
          <w:rFonts w:ascii="Marr Sans Regular" w:hAnsi="Marr Sans Regular"/>
          <w:color w:val="5F5F5F"/>
        </w:rPr>
        <w:t>Mehrzwekgebäude</w:t>
      </w:r>
      <w:proofErr w:type="spellEnd"/>
    </w:p>
    <w:p w:rsidR="002F695C" w:rsidRDefault="002F695C" w:rsidP="002F695C">
      <w:pPr>
        <w:pStyle w:val="Kopfzeile"/>
        <w:tabs>
          <w:tab w:val="left" w:pos="1134"/>
          <w:tab w:val="left" w:pos="6379"/>
        </w:tabs>
        <w:rPr>
          <w:rFonts w:ascii="Marr Sans Regular" w:hAnsi="Marr Sans Regular"/>
          <w:color w:val="5F5F5F"/>
        </w:rPr>
      </w:pPr>
      <w:r>
        <w:rPr>
          <w:rFonts w:ascii="Marr Sans Regular" w:hAnsi="Marr Sans Regular"/>
          <w:color w:val="5F5F5F"/>
        </w:rPr>
        <w:tab/>
      </w:r>
      <w:r>
        <w:rPr>
          <w:rFonts w:ascii="Marr Sans Regular" w:hAnsi="Marr Sans Regular"/>
          <w:color w:val="5F5F5F"/>
        </w:rPr>
        <w:tab/>
      </w:r>
      <w:r>
        <w:rPr>
          <w:rFonts w:ascii="Marr Sans Regular" w:hAnsi="Marr Sans Regular"/>
          <w:color w:val="5F5F5F"/>
        </w:rPr>
        <w:tab/>
      </w:r>
      <w:proofErr w:type="spellStart"/>
      <w:r>
        <w:rPr>
          <w:rFonts w:ascii="Marr Sans Regular" w:hAnsi="Marr Sans Regular"/>
          <w:color w:val="5F5F5F"/>
        </w:rPr>
        <w:t>Fläscherstrasse</w:t>
      </w:r>
      <w:proofErr w:type="spellEnd"/>
      <w:r>
        <w:rPr>
          <w:rFonts w:ascii="Marr Sans Regular" w:hAnsi="Marr Sans Regular"/>
          <w:color w:val="5F5F5F"/>
        </w:rPr>
        <w:t xml:space="preserve"> 10</w:t>
      </w:r>
    </w:p>
    <w:p w:rsidR="002F695C" w:rsidRDefault="002F695C" w:rsidP="002F695C">
      <w:pPr>
        <w:pStyle w:val="Kopfzeile"/>
        <w:tabs>
          <w:tab w:val="left" w:pos="1134"/>
          <w:tab w:val="left" w:pos="7088"/>
        </w:tabs>
        <w:rPr>
          <w:rFonts w:ascii="Marr Sans Regular" w:hAnsi="Marr Sans Regular"/>
          <w:color w:val="5F5F5F"/>
          <w:sz w:val="14"/>
        </w:rPr>
      </w:pPr>
    </w:p>
    <w:p w:rsidR="002F695C" w:rsidRDefault="002F695C" w:rsidP="002F695C">
      <w:pPr>
        <w:pStyle w:val="Kopfzeile"/>
        <w:tabs>
          <w:tab w:val="left" w:pos="1134"/>
          <w:tab w:val="left" w:pos="7088"/>
        </w:tabs>
        <w:rPr>
          <w:rFonts w:ascii="Marr Sans Regular" w:hAnsi="Marr Sans Regular"/>
          <w:color w:val="5F5F5F"/>
          <w:sz w:val="14"/>
        </w:rPr>
      </w:pPr>
    </w:p>
    <w:p w:rsidR="002F695C" w:rsidRDefault="002F695C" w:rsidP="002F695C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8"/>
          <w:szCs w:val="24"/>
        </w:rPr>
      </w:pPr>
      <w:r w:rsidRPr="002F695C">
        <w:rPr>
          <w:rFonts w:ascii="Marr Sans Semibold" w:hAnsi="Marr Sans Semibold"/>
          <w:b/>
          <w:bCs/>
          <w:sz w:val="28"/>
          <w:szCs w:val="24"/>
        </w:rPr>
        <w:t>Gesuch um Benützung der Unterkunft</w:t>
      </w:r>
      <w:r w:rsidRPr="002F695C">
        <w:rPr>
          <w:rFonts w:ascii="Marr Sans Semibold" w:hAnsi="Marr Sans Semibold"/>
          <w:b/>
          <w:bCs/>
          <w:sz w:val="28"/>
          <w:szCs w:val="24"/>
        </w:rPr>
        <w:t xml:space="preserve"> im Mehrzweckgebäude</w:t>
      </w:r>
    </w:p>
    <w:p w:rsidR="002F695C" w:rsidRPr="002F695C" w:rsidRDefault="002F695C" w:rsidP="002F695C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8"/>
          <w:szCs w:val="24"/>
        </w:rPr>
      </w:pPr>
    </w:p>
    <w:p w:rsidR="00372E9B" w:rsidRPr="002F695C" w:rsidRDefault="004D1E1C">
      <w:pPr>
        <w:pStyle w:val="Kopfzeile"/>
        <w:tabs>
          <w:tab w:val="left" w:pos="1134"/>
        </w:tabs>
        <w:rPr>
          <w:rFonts w:ascii="Marr Sans Regular" w:hAnsi="Marr Sans Regular"/>
          <w:color w:val="5F5F5F"/>
          <w:sz w:val="14"/>
        </w:rPr>
      </w:pPr>
      <w:r w:rsidRPr="002F695C">
        <w:rPr>
          <w:rFonts w:ascii="Marr Sans Regular" w:hAnsi="Marr Sans Regular"/>
          <w:color w:val="5F5F5F"/>
          <w:sz w:val="14"/>
        </w:rPr>
        <w:tab/>
      </w:r>
    </w:p>
    <w:p w:rsidR="00372E9B" w:rsidRPr="002F695C" w:rsidRDefault="00372E9B">
      <w:pPr>
        <w:pStyle w:val="z-Formularbeginn"/>
        <w:jc w:val="left"/>
        <w:rPr>
          <w:rFonts w:ascii="Marr Sans Regular" w:hAnsi="Marr Sans Regula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326"/>
        <w:gridCol w:w="3244"/>
        <w:gridCol w:w="2934"/>
      </w:tblGrid>
      <w:tr w:rsidR="00372E9B" w:rsidRPr="002F695C" w:rsidTr="002F695C">
        <w:trPr>
          <w:cantSplit/>
        </w:trPr>
        <w:tc>
          <w:tcPr>
            <w:tcW w:w="2566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</w:rPr>
              <w:t>Gesuchsteller</w:t>
            </w:r>
            <w:r w:rsidR="00451D75" w:rsidRPr="002F695C">
              <w:rPr>
                <w:rFonts w:ascii="Marr Sans Semibold" w:hAnsi="Marr Sans Semibold"/>
                <w:b/>
                <w:bCs/>
                <w:sz w:val="20"/>
                <w:szCs w:val="24"/>
              </w:rPr>
              <w:t xml:space="preserve"> / Verein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</w:tcBorders>
          </w:tcPr>
          <w:p w:rsidR="00372E9B" w:rsidRPr="002F695C" w:rsidRDefault="00FF0052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</w:rPr>
            </w:pP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</w:rPr>
            </w:pPr>
          </w:p>
        </w:tc>
        <w:tc>
          <w:tcPr>
            <w:tcW w:w="2934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</w:rPr>
            </w:pPr>
          </w:p>
        </w:tc>
      </w:tr>
      <w:tr w:rsidR="00372E9B" w:rsidRPr="002F695C" w:rsidTr="002F695C">
        <w:trPr>
          <w:cantSplit/>
        </w:trPr>
        <w:tc>
          <w:tcPr>
            <w:tcW w:w="2566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</w:rPr>
              <w:t>Verantwortliche</w:t>
            </w:r>
          </w:p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Semibold" w:hAnsi="Marr Sans Semibold"/>
                <w:b/>
                <w:bCs/>
                <w:sz w:val="20"/>
                <w:szCs w:val="24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</w:rPr>
              <w:t>Person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</w:rPr>
            </w:pPr>
            <w:r w:rsidRPr="002F695C">
              <w:rPr>
                <w:rFonts w:ascii="Marr Sans Regular" w:hAnsi="Marr Sans Regular"/>
                <w:sz w:val="20"/>
                <w:szCs w:val="24"/>
              </w:rPr>
              <w:t xml:space="preserve">Name, Vorname </w:t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</w:p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</w:rPr>
            </w:pPr>
            <w:r w:rsidRPr="002F695C">
              <w:rPr>
                <w:rFonts w:ascii="Marr Sans Regular" w:hAnsi="Marr Sans Regular"/>
                <w:sz w:val="20"/>
                <w:szCs w:val="24"/>
              </w:rPr>
              <w:t>Strasse</w:t>
            </w:r>
            <w:r w:rsidR="00FF0052" w:rsidRPr="002F695C">
              <w:rPr>
                <w:rFonts w:ascii="Marr Sans Regular" w:hAnsi="Marr Sans Regular"/>
                <w:sz w:val="20"/>
                <w:szCs w:val="24"/>
              </w:rPr>
              <w:t xml:space="preserve">        </w:t>
            </w:r>
          </w:p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</w:rPr>
            </w:pPr>
            <w:r w:rsidRPr="002F695C">
              <w:rPr>
                <w:rFonts w:ascii="Marr Sans Regular" w:hAnsi="Marr Sans Regular"/>
                <w:sz w:val="20"/>
                <w:szCs w:val="24"/>
              </w:rPr>
              <w:t xml:space="preserve">PLZ, Ort  </w:t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</w:p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it-IT"/>
              </w:rPr>
            </w:pPr>
            <w:proofErr w:type="spellStart"/>
            <w:r w:rsidRPr="002F695C">
              <w:rPr>
                <w:rFonts w:ascii="Marr Sans Regular" w:hAnsi="Marr Sans Regular"/>
                <w:sz w:val="20"/>
                <w:szCs w:val="24"/>
                <w:lang w:val="it-IT"/>
              </w:rPr>
              <w:t>Telefon</w:t>
            </w:r>
            <w:proofErr w:type="spellEnd"/>
          </w:p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 w:after="120"/>
              <w:rPr>
                <w:rFonts w:ascii="Marr Sans Regular" w:hAnsi="Marr Sans Regular"/>
                <w:sz w:val="20"/>
                <w:szCs w:val="24"/>
                <w:lang w:val="it-IT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it-IT"/>
              </w:rPr>
              <w:t>E-Mail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it-IT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it-IT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it-IT"/>
              </w:rPr>
            </w:pPr>
          </w:p>
        </w:tc>
        <w:tc>
          <w:tcPr>
            <w:tcW w:w="2934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it-IT"/>
              </w:rPr>
            </w:pPr>
          </w:p>
        </w:tc>
      </w:tr>
      <w:tr w:rsidR="00372E9B" w:rsidRPr="002F695C" w:rsidTr="002F695C">
        <w:trPr>
          <w:cantSplit/>
        </w:trPr>
        <w:tc>
          <w:tcPr>
            <w:tcW w:w="2566" w:type="dxa"/>
          </w:tcPr>
          <w:p w:rsidR="00372E9B" w:rsidRPr="002F695C" w:rsidRDefault="00A45D0C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Zweck der Benützung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rPr>
          <w:cantSplit/>
        </w:trPr>
        <w:tc>
          <w:tcPr>
            <w:tcW w:w="2566" w:type="dxa"/>
          </w:tcPr>
          <w:p w:rsidR="00372E9B" w:rsidRPr="002F695C" w:rsidRDefault="00A45D0C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Belegung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>vom                                                   bis</w:t>
            </w:r>
            <w:ins w:id="0" w:author="Vergleich" w:date="2009-08-18T10:50:00Z">
              <w:r w:rsidRPr="002F695C">
                <w:rPr>
                  <w:rFonts w:ascii="Marr Sans Regular" w:hAnsi="Marr Sans Regular"/>
                  <w:sz w:val="20"/>
                  <w:szCs w:val="24"/>
                  <w:lang w:val="de-DE"/>
                </w:rPr>
                <w:t xml:space="preserve"> </w:t>
              </w:r>
            </w:ins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2934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rPr>
          <w:cantSplit/>
        </w:trPr>
        <w:tc>
          <w:tcPr>
            <w:tcW w:w="2566" w:type="dxa"/>
          </w:tcPr>
          <w:p w:rsidR="00372E9B" w:rsidRPr="002F695C" w:rsidRDefault="004D1E1C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left" w:pos="0"/>
              </w:tabs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Übernahme</w:t>
            </w:r>
            <w:r w:rsidR="00A45D0C" w:rsidRPr="002F695C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 xml:space="preserve"> Gebäude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178" w:type="dxa"/>
            <w:gridSpan w:val="2"/>
            <w:vMerge w:val="restart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after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am                                                    </w:t>
            </w:r>
            <w:r w:rsidR="00A45D0C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>ca.</w:t>
            </w:r>
            <w:r w:rsidR="00A45D0C" w:rsidRPr="002F695C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</w: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>Zeit</w:t>
            </w:r>
          </w:p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am                                                    </w:t>
            </w:r>
            <w:r w:rsidR="00A45D0C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ca. </w: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Zeit </w:t>
            </w:r>
          </w:p>
        </w:tc>
      </w:tr>
      <w:tr w:rsidR="00372E9B" w:rsidRPr="002F695C" w:rsidTr="002F695C">
        <w:trPr>
          <w:cantSplit/>
        </w:trPr>
        <w:tc>
          <w:tcPr>
            <w:tcW w:w="2566" w:type="dxa"/>
          </w:tcPr>
          <w:p w:rsidR="00372E9B" w:rsidRPr="002F695C" w:rsidRDefault="004D1E1C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Abgabe</w:t>
            </w:r>
            <w:r w:rsidR="00A45D0C" w:rsidRPr="002F695C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 xml:space="preserve"> Gebäude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178" w:type="dxa"/>
            <w:gridSpan w:val="2"/>
            <w:vMerge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2934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Anzahl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ca. </w: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FORMTEXT </w:instrTex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1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Personen</w:t>
            </w:r>
          </w:p>
        </w:tc>
        <w:tc>
          <w:tcPr>
            <w:tcW w:w="2934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davon ca. </w: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FORMTEXT </w:instrTex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2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Erwachsene und ca. </w: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FORMTEXT </w:instrTex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3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Jugendliche </w:t>
            </w:r>
          </w:p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>unter 16 Jahren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2934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Räume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4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Mehrzwecksaal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5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Küche, Kühlraum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6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Bühne, 12 x 8 m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7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Geschirr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8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Office (nur Getränkeausgabe)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9"/>
          </w:p>
        </w:tc>
      </w:tr>
      <w:tr w:rsidR="00372E9B" w:rsidRPr="002F695C" w:rsidTr="002F695C">
        <w:trPr>
          <w:cantSplit/>
        </w:trPr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9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10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Sportplatz </w:t>
            </w:r>
            <w:proofErr w:type="spellStart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>Giessenpark</w:t>
            </w:r>
            <w:proofErr w:type="spellEnd"/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2934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0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11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Schlafräume mit je 20 Plätzen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12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Garderoben und Duschen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13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Anzahl Damen ca. 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14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Rapportraum 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2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15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Anzahl Herren ca. 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16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Büroräume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17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Wachlokal mit Schlafraum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18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Magazin, Lager (nur Militär)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2934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rPr>
          <w:cantSplit/>
        </w:trPr>
        <w:tc>
          <w:tcPr>
            <w:tcW w:w="2566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Bestuhlung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178" w:type="dxa"/>
            <w:gridSpan w:val="2"/>
            <w:vMerge w:val="restart"/>
            <w:tcBorders>
              <w:left w:val="single" w:sz="4" w:space="0" w:color="auto"/>
            </w:tcBorders>
          </w:tcPr>
          <w:p w:rsidR="00372E9B" w:rsidRPr="002F695C" w:rsidRDefault="004D1E1C">
            <w:pPr>
              <w:spacing w:before="120"/>
              <w:rPr>
                <w:rFonts w:ascii="Marr Sans Regular" w:hAnsi="Marr Sans Regular"/>
                <w:sz w:val="20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Kontrollkästchen18"/>
            <w:r w:rsidRPr="002F695C">
              <w:rPr>
                <w:rFonts w:ascii="Marr Sans Regular" w:hAnsi="Marr Sans Regular"/>
                <w:sz w:val="20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lang w:val="de-DE"/>
              </w:rPr>
              <w:fldChar w:fldCharType="end"/>
            </w:r>
            <w:bookmarkEnd w:id="19"/>
            <w:r w:rsidRPr="002F695C">
              <w:rPr>
                <w:rFonts w:ascii="Marr Sans Regular" w:hAnsi="Marr Sans Regular"/>
                <w:sz w:val="20"/>
                <w:lang w:val="de-DE"/>
              </w:rPr>
              <w:t xml:space="preserve">  </w:t>
            </w:r>
            <w:r w:rsidR="00F07C8F" w:rsidRPr="002F695C">
              <w:rPr>
                <w:rFonts w:ascii="Marr Sans Regular" w:hAnsi="Marr Sans Regular"/>
                <w:sz w:val="20"/>
                <w:lang w:val="de-DE"/>
              </w:rPr>
              <w:t>Festwirtschaftsbestuhlung</w:t>
            </w:r>
          </w:p>
          <w:p w:rsidR="00372E9B" w:rsidRPr="002F695C" w:rsidRDefault="004D1E1C">
            <w:pPr>
              <w:pStyle w:val="Kopfzeile"/>
              <w:tabs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20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</w:t>
            </w:r>
          </w:p>
        </w:tc>
      </w:tr>
      <w:tr w:rsidR="00372E9B" w:rsidRPr="002F695C" w:rsidTr="002F695C">
        <w:trPr>
          <w:cantSplit/>
        </w:trPr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178" w:type="dxa"/>
            <w:gridSpan w:val="2"/>
            <w:vMerge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c>
          <w:tcPr>
            <w:tcW w:w="2566" w:type="dxa"/>
          </w:tcPr>
          <w:p w:rsidR="002F695C" w:rsidRPr="002F695C" w:rsidRDefault="002F695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2934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2F695C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lastRenderedPageBreak/>
              <w:t>Einrichtungen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21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Musikanlage, Mikrofon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3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22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Bühnen Beleuchtung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23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</w:t>
            </w:r>
            <w:proofErr w:type="spellStart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>Beamer</w:t>
            </w:r>
            <w:proofErr w:type="spellEnd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>, Video, Fernseher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24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Leinwand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25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Klavier (Fr. 150.</w:t>
            </w:r>
            <w:r w:rsidR="00FF0052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-- </w:t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>pro Anlass)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5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26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</w:t>
            </w:r>
          </w:p>
        </w:tc>
      </w:tr>
      <w:tr w:rsidR="00372E9B" w:rsidRPr="002F695C" w:rsidTr="002F695C">
        <w:tc>
          <w:tcPr>
            <w:tcW w:w="2566" w:type="dxa"/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372E9B" w:rsidRPr="002F695C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7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27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</w:t>
            </w:r>
          </w:p>
        </w:tc>
        <w:tc>
          <w:tcPr>
            <w:tcW w:w="2934" w:type="dxa"/>
          </w:tcPr>
          <w:p w:rsidR="00372E9B" w:rsidRPr="002F695C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8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FORMCHECKBOX </w:instrText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D07863"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28"/>
            <w:r w:rsidRPr="002F695C">
              <w:rPr>
                <w:rFonts w:ascii="Marr Sans Regular" w:hAnsi="Marr Sans Regular"/>
                <w:sz w:val="20"/>
                <w:szCs w:val="24"/>
                <w:lang w:val="de-DE"/>
              </w:rPr>
              <w:t xml:space="preserve">  </w:t>
            </w:r>
          </w:p>
        </w:tc>
      </w:tr>
    </w:tbl>
    <w:p w:rsidR="002F695C" w:rsidRDefault="002F695C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</w:p>
    <w:p w:rsidR="002F695C" w:rsidRDefault="002F695C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</w:p>
    <w:p w:rsidR="002F695C" w:rsidRDefault="002F695C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</w:p>
    <w:p w:rsidR="002F695C" w:rsidRDefault="002F695C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</w:p>
    <w:p w:rsidR="00372E9B" w:rsidRPr="002F695C" w:rsidRDefault="004D1E1C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  <w:r w:rsidRPr="002F695C">
        <w:rPr>
          <w:rFonts w:ascii="Marr Sans Semibold" w:hAnsi="Marr Sans Semibold"/>
          <w:b/>
          <w:bCs/>
          <w:sz w:val="24"/>
          <w:szCs w:val="24"/>
          <w:lang w:val="de-DE"/>
        </w:rPr>
        <w:t>Gebührentarif</w:t>
      </w: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/>
          <w:bCs/>
          <w:sz w:val="20"/>
          <w:lang w:val="de-D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18"/>
        <w:gridCol w:w="3023"/>
        <w:gridCol w:w="3023"/>
      </w:tblGrid>
      <w:tr w:rsidR="00372E9B" w:rsidRPr="002F695C">
        <w:tc>
          <w:tcPr>
            <w:tcW w:w="3070" w:type="dxa"/>
          </w:tcPr>
          <w:p w:rsidR="00372E9B" w:rsidRPr="002F695C" w:rsidRDefault="004D1E1C" w:rsidP="00FF0052">
            <w:pPr>
              <w:pStyle w:val="Kopfzeile"/>
              <w:tabs>
                <w:tab w:val="clear" w:pos="4536"/>
                <w:tab w:val="left" w:pos="0"/>
              </w:tabs>
              <w:spacing w:before="120" w:line="360" w:lineRule="auto"/>
              <w:rPr>
                <w:rFonts w:ascii="Marr Sans Semibold" w:hAnsi="Marr Sans Semibold"/>
                <w:b/>
                <w:sz w:val="20"/>
                <w:lang w:val="de-DE"/>
              </w:rPr>
            </w:pPr>
            <w:r w:rsidRPr="002F695C">
              <w:rPr>
                <w:rFonts w:ascii="Marr Sans Semibold" w:hAnsi="Marr Sans Semibold"/>
                <w:b/>
                <w:sz w:val="20"/>
                <w:lang w:val="de-DE"/>
              </w:rPr>
              <w:t>Anzahl Personen</w:t>
            </w:r>
          </w:p>
        </w:tc>
        <w:tc>
          <w:tcPr>
            <w:tcW w:w="3070" w:type="dxa"/>
          </w:tcPr>
          <w:p w:rsidR="00372E9B" w:rsidRPr="002F695C" w:rsidRDefault="004D1E1C" w:rsidP="00FF0052">
            <w:pPr>
              <w:pStyle w:val="Kopfzeile"/>
              <w:tabs>
                <w:tab w:val="clear" w:pos="4536"/>
                <w:tab w:val="left" w:pos="0"/>
              </w:tabs>
              <w:spacing w:before="120" w:line="360" w:lineRule="auto"/>
              <w:rPr>
                <w:rFonts w:ascii="Marr Sans Semibold" w:hAnsi="Marr Sans Semibold"/>
                <w:b/>
                <w:sz w:val="20"/>
                <w:lang w:val="de-DE"/>
              </w:rPr>
            </w:pPr>
            <w:r w:rsidRPr="002F695C">
              <w:rPr>
                <w:rFonts w:ascii="Marr Sans Semibold" w:hAnsi="Marr Sans Semibold"/>
                <w:b/>
                <w:sz w:val="20"/>
                <w:lang w:val="de-DE"/>
              </w:rPr>
              <w:t>1 – 2 Nächte pro Person</w:t>
            </w:r>
          </w:p>
        </w:tc>
        <w:tc>
          <w:tcPr>
            <w:tcW w:w="3070" w:type="dxa"/>
          </w:tcPr>
          <w:p w:rsidR="00372E9B" w:rsidRPr="002F695C" w:rsidRDefault="004D1E1C" w:rsidP="00FF0052">
            <w:pPr>
              <w:pStyle w:val="Kopfzeile"/>
              <w:tabs>
                <w:tab w:val="clear" w:pos="4536"/>
                <w:tab w:val="left" w:pos="0"/>
              </w:tabs>
              <w:spacing w:before="120" w:line="360" w:lineRule="auto"/>
              <w:rPr>
                <w:rFonts w:ascii="Marr Sans Semibold" w:hAnsi="Marr Sans Semibold"/>
                <w:b/>
                <w:sz w:val="20"/>
                <w:lang w:val="de-DE"/>
              </w:rPr>
            </w:pPr>
            <w:r w:rsidRPr="002F695C">
              <w:rPr>
                <w:rFonts w:ascii="Marr Sans Semibold" w:hAnsi="Marr Sans Semibold"/>
                <w:b/>
                <w:sz w:val="20"/>
                <w:lang w:val="de-DE"/>
              </w:rPr>
              <w:t>über 2 Nächte pro Person</w:t>
            </w:r>
          </w:p>
        </w:tc>
      </w:tr>
      <w:tr w:rsidR="00372E9B" w:rsidRPr="002F695C">
        <w:tc>
          <w:tcPr>
            <w:tcW w:w="3070" w:type="dxa"/>
          </w:tcPr>
          <w:p w:rsidR="00372E9B" w:rsidRPr="002F695C" w:rsidRDefault="00FF0052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rPr>
                <w:rFonts w:ascii="Marr Sans Regular" w:hAnsi="Marr Sans Regular"/>
                <w:bCs/>
                <w:sz w:val="20"/>
                <w:lang w:val="de-DE"/>
              </w:rPr>
            </w:pP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>10</w:t>
            </w:r>
            <w:r w:rsidR="004D1E1C" w:rsidRPr="002F695C">
              <w:rPr>
                <w:rFonts w:ascii="Marr Sans Regular" w:hAnsi="Marr Sans Regular"/>
                <w:bCs/>
                <w:sz w:val="20"/>
                <w:lang w:val="de-DE"/>
              </w:rPr>
              <w:t xml:space="preserve"> – 20 Personen pro Nacht</w:t>
            </w:r>
          </w:p>
        </w:tc>
        <w:tc>
          <w:tcPr>
            <w:tcW w:w="3070" w:type="dxa"/>
          </w:tcPr>
          <w:p w:rsidR="00372E9B" w:rsidRPr="002F695C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rFonts w:ascii="Marr Sans Regular" w:hAnsi="Marr Sans Regular"/>
                <w:bCs/>
                <w:sz w:val="20"/>
                <w:lang w:val="de-DE"/>
              </w:rPr>
            </w:pP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>16.</w:t>
            </w:r>
            <w:r w:rsidR="00F07C8F" w:rsidRPr="002F695C">
              <w:rPr>
                <w:rFonts w:ascii="Marr Sans Regular" w:hAnsi="Marr Sans Regular"/>
                <w:bCs/>
                <w:sz w:val="20"/>
                <w:lang w:val="de-DE"/>
              </w:rPr>
              <w:t>00</w:t>
            </w: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 xml:space="preserve"> *</w:t>
            </w:r>
          </w:p>
        </w:tc>
        <w:tc>
          <w:tcPr>
            <w:tcW w:w="3070" w:type="dxa"/>
          </w:tcPr>
          <w:p w:rsidR="00372E9B" w:rsidRPr="002F695C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rFonts w:ascii="Marr Sans Regular" w:hAnsi="Marr Sans Regular"/>
                <w:bCs/>
                <w:sz w:val="20"/>
                <w:lang w:val="de-DE"/>
              </w:rPr>
            </w:pP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>15</w:t>
            </w:r>
            <w:r w:rsidR="00F07C8F" w:rsidRPr="002F695C">
              <w:rPr>
                <w:rFonts w:ascii="Marr Sans Regular" w:hAnsi="Marr Sans Regular"/>
                <w:bCs/>
                <w:sz w:val="20"/>
                <w:lang w:val="de-DE"/>
              </w:rPr>
              <w:t>.00</w:t>
            </w: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 xml:space="preserve"> *</w:t>
            </w:r>
          </w:p>
        </w:tc>
      </w:tr>
      <w:tr w:rsidR="00372E9B" w:rsidRPr="002F695C">
        <w:tc>
          <w:tcPr>
            <w:tcW w:w="3070" w:type="dxa"/>
          </w:tcPr>
          <w:p w:rsidR="00372E9B" w:rsidRPr="002F695C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rPr>
                <w:rFonts w:ascii="Marr Sans Regular" w:hAnsi="Marr Sans Regular"/>
                <w:bCs/>
                <w:sz w:val="20"/>
                <w:lang w:val="de-DE"/>
              </w:rPr>
            </w:pP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>21 – 50 Personen pro Nacht</w:t>
            </w:r>
          </w:p>
        </w:tc>
        <w:tc>
          <w:tcPr>
            <w:tcW w:w="3070" w:type="dxa"/>
          </w:tcPr>
          <w:p w:rsidR="00372E9B" w:rsidRPr="002F695C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rFonts w:ascii="Marr Sans Regular" w:hAnsi="Marr Sans Regular"/>
                <w:bCs/>
                <w:sz w:val="20"/>
                <w:lang w:val="de-DE"/>
              </w:rPr>
            </w:pP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>15.</w:t>
            </w:r>
            <w:r w:rsidR="00F07C8F" w:rsidRPr="002F695C">
              <w:rPr>
                <w:rFonts w:ascii="Marr Sans Regular" w:hAnsi="Marr Sans Regular"/>
                <w:bCs/>
                <w:sz w:val="20"/>
                <w:lang w:val="de-DE"/>
              </w:rPr>
              <w:t>00</w:t>
            </w: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 xml:space="preserve"> *</w:t>
            </w:r>
          </w:p>
        </w:tc>
        <w:tc>
          <w:tcPr>
            <w:tcW w:w="3070" w:type="dxa"/>
          </w:tcPr>
          <w:p w:rsidR="00372E9B" w:rsidRPr="002F695C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rFonts w:ascii="Marr Sans Regular" w:hAnsi="Marr Sans Regular"/>
                <w:bCs/>
                <w:sz w:val="20"/>
                <w:lang w:val="de-DE"/>
              </w:rPr>
            </w:pP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>14.</w:t>
            </w:r>
            <w:r w:rsidR="00F07C8F" w:rsidRPr="002F695C">
              <w:rPr>
                <w:rFonts w:ascii="Marr Sans Regular" w:hAnsi="Marr Sans Regular"/>
                <w:bCs/>
                <w:sz w:val="20"/>
                <w:lang w:val="de-DE"/>
              </w:rPr>
              <w:t>00</w:t>
            </w: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 xml:space="preserve"> *</w:t>
            </w:r>
          </w:p>
        </w:tc>
      </w:tr>
      <w:tr w:rsidR="00372E9B" w:rsidRPr="002F695C">
        <w:tc>
          <w:tcPr>
            <w:tcW w:w="3070" w:type="dxa"/>
          </w:tcPr>
          <w:p w:rsidR="00372E9B" w:rsidRPr="002F695C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rPr>
                <w:rFonts w:ascii="Marr Sans Regular" w:hAnsi="Marr Sans Regular"/>
                <w:bCs/>
                <w:sz w:val="20"/>
                <w:lang w:val="de-DE"/>
              </w:rPr>
            </w:pP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>über 50 Personen pro Nacht</w:t>
            </w:r>
          </w:p>
        </w:tc>
        <w:tc>
          <w:tcPr>
            <w:tcW w:w="3070" w:type="dxa"/>
          </w:tcPr>
          <w:p w:rsidR="00372E9B" w:rsidRPr="002F695C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rFonts w:ascii="Marr Sans Regular" w:hAnsi="Marr Sans Regular"/>
                <w:bCs/>
                <w:sz w:val="20"/>
                <w:lang w:val="de-DE"/>
              </w:rPr>
            </w:pP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>14.</w:t>
            </w:r>
            <w:r w:rsidR="00F07C8F" w:rsidRPr="002F695C">
              <w:rPr>
                <w:rFonts w:ascii="Marr Sans Regular" w:hAnsi="Marr Sans Regular"/>
                <w:bCs/>
                <w:sz w:val="20"/>
                <w:lang w:val="de-DE"/>
              </w:rPr>
              <w:t>00</w:t>
            </w: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 xml:space="preserve"> *</w:t>
            </w:r>
          </w:p>
        </w:tc>
        <w:tc>
          <w:tcPr>
            <w:tcW w:w="3070" w:type="dxa"/>
          </w:tcPr>
          <w:p w:rsidR="00372E9B" w:rsidRPr="002F695C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rFonts w:ascii="Marr Sans Regular" w:hAnsi="Marr Sans Regular"/>
                <w:bCs/>
                <w:sz w:val="20"/>
                <w:lang w:val="de-DE"/>
              </w:rPr>
            </w:pP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>13.</w:t>
            </w:r>
            <w:r w:rsidR="00F07C8F" w:rsidRPr="002F695C">
              <w:rPr>
                <w:rFonts w:ascii="Marr Sans Regular" w:hAnsi="Marr Sans Regular"/>
                <w:bCs/>
                <w:sz w:val="20"/>
                <w:lang w:val="de-DE"/>
              </w:rPr>
              <w:t>00</w:t>
            </w:r>
            <w:r w:rsidRPr="002F695C">
              <w:rPr>
                <w:rFonts w:ascii="Marr Sans Regular" w:hAnsi="Marr Sans Regular"/>
                <w:bCs/>
                <w:sz w:val="20"/>
                <w:lang w:val="de-DE"/>
              </w:rPr>
              <w:t xml:space="preserve"> *</w:t>
            </w:r>
          </w:p>
        </w:tc>
      </w:tr>
    </w:tbl>
    <w:p w:rsidR="00372E9B" w:rsidRPr="002F695C" w:rsidRDefault="004D1E1C" w:rsidP="00FF0052">
      <w:pPr>
        <w:pStyle w:val="Kopfzeile"/>
        <w:tabs>
          <w:tab w:val="clear" w:pos="4536"/>
          <w:tab w:val="left" w:pos="0"/>
        </w:tabs>
        <w:spacing w:before="120"/>
        <w:rPr>
          <w:rFonts w:ascii="Marr Sans Regular" w:hAnsi="Marr Sans Regular"/>
          <w:bCs/>
          <w:sz w:val="20"/>
          <w:lang w:val="de-DE"/>
        </w:rPr>
      </w:pPr>
      <w:r w:rsidRPr="002F695C">
        <w:rPr>
          <w:rFonts w:ascii="Marr Sans Regular" w:hAnsi="Marr Sans Regular"/>
          <w:bCs/>
          <w:sz w:val="20"/>
          <w:lang w:val="de-DE"/>
        </w:rPr>
        <w:t xml:space="preserve">-  * zuzüglich Kurtaxen von </w:t>
      </w:r>
      <w:r w:rsidRPr="002F695C">
        <w:rPr>
          <w:rFonts w:ascii="Marr Sans Regular" w:hAnsi="Marr Sans Regular"/>
          <w:b/>
          <w:sz w:val="20"/>
          <w:lang w:val="de-DE"/>
        </w:rPr>
        <w:t>Fr. 3.90</w:t>
      </w:r>
      <w:r w:rsidRPr="002F695C">
        <w:rPr>
          <w:rFonts w:ascii="Marr Sans Regular" w:hAnsi="Marr Sans Regular"/>
          <w:bCs/>
          <w:sz w:val="20"/>
          <w:lang w:val="de-DE"/>
        </w:rPr>
        <w:t xml:space="preserve"> (ab 16 Jahren);</w:t>
      </w:r>
    </w:p>
    <w:p w:rsidR="00372E9B" w:rsidRPr="002F695C" w:rsidRDefault="004D1E1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Cs/>
          <w:sz w:val="20"/>
          <w:lang w:val="de-DE"/>
        </w:rPr>
      </w:pPr>
      <w:r w:rsidRPr="002F695C">
        <w:rPr>
          <w:rFonts w:ascii="Marr Sans Regular" w:hAnsi="Marr Sans Regular"/>
          <w:bCs/>
          <w:sz w:val="20"/>
          <w:lang w:val="de-DE"/>
        </w:rPr>
        <w:t>-  Stromkosten Wochenpauschale Fr. 200.--, Kehricht Wochenpauschale Fr. 50.--;</w:t>
      </w:r>
    </w:p>
    <w:p w:rsidR="00372E9B" w:rsidRPr="002F695C" w:rsidRDefault="004D1E1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Cs/>
          <w:sz w:val="20"/>
          <w:lang w:val="de-DE"/>
        </w:rPr>
      </w:pPr>
      <w:r w:rsidRPr="002F695C">
        <w:rPr>
          <w:rFonts w:ascii="Marr Sans Regular" w:hAnsi="Marr Sans Regular"/>
          <w:bCs/>
          <w:sz w:val="20"/>
          <w:lang w:val="de-DE"/>
        </w:rPr>
        <w:t>-  Benützung</w:t>
      </w:r>
      <w:r w:rsidR="00F07C8F" w:rsidRPr="002F695C">
        <w:rPr>
          <w:rFonts w:ascii="Marr Sans Regular" w:hAnsi="Marr Sans Regular"/>
          <w:bCs/>
          <w:sz w:val="20"/>
          <w:lang w:val="de-DE"/>
        </w:rPr>
        <w:t xml:space="preserve"> </w:t>
      </w:r>
      <w:proofErr w:type="spellStart"/>
      <w:r w:rsidRPr="002F695C">
        <w:rPr>
          <w:rFonts w:ascii="Marr Sans Regular" w:hAnsi="Marr Sans Regular"/>
          <w:bCs/>
          <w:sz w:val="20"/>
          <w:lang w:val="de-DE"/>
        </w:rPr>
        <w:t>Beamer</w:t>
      </w:r>
      <w:proofErr w:type="spellEnd"/>
      <w:r w:rsidRPr="002F695C">
        <w:rPr>
          <w:rFonts w:ascii="Marr Sans Regular" w:hAnsi="Marr Sans Regular"/>
          <w:bCs/>
          <w:sz w:val="20"/>
          <w:lang w:val="de-DE"/>
        </w:rPr>
        <w:t xml:space="preserve">, Video, Fernseher etc. Wochenpauschale Fr. 100.--. </w:t>
      </w: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Cs/>
          <w:sz w:val="20"/>
          <w:lang w:val="de-DE"/>
        </w:rPr>
      </w:pP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Cs/>
          <w:sz w:val="20"/>
          <w:lang w:val="de-DE"/>
        </w:rPr>
      </w:pPr>
    </w:p>
    <w:p w:rsidR="00372E9B" w:rsidRPr="002F695C" w:rsidRDefault="004D1E1C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  <w:r w:rsidRPr="002F695C">
        <w:rPr>
          <w:rFonts w:ascii="Marr Sans Semibold" w:hAnsi="Marr Sans Semibold"/>
          <w:b/>
          <w:bCs/>
          <w:sz w:val="24"/>
          <w:szCs w:val="24"/>
          <w:lang w:val="de-DE"/>
        </w:rPr>
        <w:t>Bestimmungen</w:t>
      </w: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372E9B" w:rsidRPr="002F695C" w:rsidRDefault="004D1E1C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 xml:space="preserve">Die </w:t>
      </w:r>
      <w:r w:rsidRPr="002F695C">
        <w:rPr>
          <w:rFonts w:ascii="Marr Sans Regular" w:hAnsi="Marr Sans Regular"/>
          <w:i/>
          <w:iCs/>
          <w:sz w:val="20"/>
          <w:szCs w:val="24"/>
          <w:lang w:val="de-DE"/>
        </w:rPr>
        <w:t>Benützungsvorschriften für das Mehrzweckgebäude</w:t>
      </w:r>
      <w:r w:rsidRPr="002F695C">
        <w:rPr>
          <w:rFonts w:ascii="Marr Sans Regular" w:hAnsi="Marr Sans Regular"/>
          <w:sz w:val="20"/>
          <w:szCs w:val="24"/>
          <w:lang w:val="de-DE"/>
        </w:rPr>
        <w:t xml:space="preserve"> der Gemeinde Bad Ragaz vom </w:t>
      </w:r>
    </w:p>
    <w:p w:rsidR="00372E9B" w:rsidRPr="002F695C" w:rsidRDefault="004D1E1C">
      <w:pPr>
        <w:pStyle w:val="Kopfzeile"/>
        <w:tabs>
          <w:tab w:val="clear" w:pos="4536"/>
          <w:tab w:val="left" w:pos="0"/>
        </w:tabs>
        <w:ind w:left="340"/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 xml:space="preserve">24. September 2002 </w:t>
      </w:r>
      <w:r w:rsidR="004B7283" w:rsidRPr="002F695C">
        <w:rPr>
          <w:rFonts w:ascii="Marr Sans Regular" w:hAnsi="Marr Sans Regular"/>
          <w:sz w:val="20"/>
          <w:szCs w:val="24"/>
          <w:lang w:val="de-DE"/>
        </w:rPr>
        <w:t>sind</w:t>
      </w:r>
      <w:r w:rsidRPr="002F695C">
        <w:rPr>
          <w:rFonts w:ascii="Marr Sans Regular" w:hAnsi="Marr Sans Regular"/>
          <w:sz w:val="20"/>
          <w:szCs w:val="24"/>
          <w:lang w:val="de-DE"/>
        </w:rPr>
        <w:t xml:space="preserve"> integrierender Bestandteil</w:t>
      </w:r>
      <w:r w:rsidR="000B587D" w:rsidRPr="002F695C">
        <w:rPr>
          <w:rFonts w:ascii="Marr Sans Regular" w:hAnsi="Marr Sans Regular"/>
          <w:sz w:val="20"/>
          <w:szCs w:val="24"/>
          <w:lang w:val="de-DE"/>
        </w:rPr>
        <w:t xml:space="preserve"> der</w:t>
      </w:r>
      <w:r w:rsidR="004B7283" w:rsidRPr="002F695C">
        <w:rPr>
          <w:rFonts w:ascii="Marr Sans Regular" w:hAnsi="Marr Sans Regular"/>
          <w:sz w:val="20"/>
          <w:szCs w:val="24"/>
          <w:lang w:val="de-DE"/>
        </w:rPr>
        <w:t xml:space="preserve"> </w:t>
      </w:r>
      <w:r w:rsidRPr="002F695C">
        <w:rPr>
          <w:rFonts w:ascii="Marr Sans Regular" w:hAnsi="Marr Sans Regular"/>
          <w:sz w:val="20"/>
          <w:szCs w:val="24"/>
          <w:lang w:val="de-DE"/>
        </w:rPr>
        <w:t>Benutzerbewilligung.</w:t>
      </w:r>
      <w:r w:rsidRPr="002F695C">
        <w:rPr>
          <w:rFonts w:ascii="Marr Sans Regular" w:hAnsi="Marr Sans Regular"/>
          <w:sz w:val="20"/>
          <w:szCs w:val="24"/>
          <w:lang w:val="de-DE"/>
        </w:rPr>
        <w:br/>
      </w:r>
    </w:p>
    <w:p w:rsidR="00FE5B35" w:rsidRPr="002F695C" w:rsidRDefault="00FE5B35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>Die Benützung des Sportplatz „</w:t>
      </w:r>
      <w:proofErr w:type="spellStart"/>
      <w:r w:rsidRPr="002F695C">
        <w:rPr>
          <w:rFonts w:ascii="Marr Sans Regular" w:hAnsi="Marr Sans Regular"/>
          <w:sz w:val="20"/>
          <w:szCs w:val="24"/>
          <w:lang w:val="de-DE"/>
        </w:rPr>
        <w:t>Giessenpark</w:t>
      </w:r>
      <w:proofErr w:type="spellEnd"/>
      <w:r w:rsidRPr="002F695C">
        <w:rPr>
          <w:rFonts w:ascii="Marr Sans Regular" w:hAnsi="Marr Sans Regular"/>
          <w:sz w:val="20"/>
          <w:szCs w:val="24"/>
          <w:lang w:val="de-DE"/>
        </w:rPr>
        <w:t>“ hat nach den Weisungen des Platzwarts zu erfolgen.</w:t>
      </w:r>
      <w:r w:rsidRPr="002F695C">
        <w:rPr>
          <w:rFonts w:ascii="Marr Sans Regular" w:hAnsi="Marr Sans Regular"/>
          <w:sz w:val="20"/>
          <w:szCs w:val="24"/>
          <w:lang w:val="de-DE"/>
        </w:rPr>
        <w:br/>
      </w:r>
    </w:p>
    <w:p w:rsidR="00372E9B" w:rsidRPr="002F695C" w:rsidRDefault="004D1E1C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>Für die allfällige Benutzung der Sporthalle „Unterrain“ ist bei der Schulverwaltung Bad Ragaz ein separates Gesuch einzureichen (Tel. 081 303 49 2</w:t>
      </w:r>
      <w:r w:rsidR="009E1E61" w:rsidRPr="002F695C">
        <w:rPr>
          <w:rFonts w:ascii="Marr Sans Regular" w:hAnsi="Marr Sans Regular"/>
          <w:sz w:val="20"/>
          <w:szCs w:val="24"/>
          <w:lang w:val="de-DE"/>
        </w:rPr>
        <w:t>7</w:t>
      </w:r>
      <w:r w:rsidR="00FF0052" w:rsidRPr="002F695C">
        <w:rPr>
          <w:rFonts w:ascii="Marr Sans Regular" w:hAnsi="Marr Sans Regular"/>
          <w:sz w:val="20"/>
          <w:szCs w:val="24"/>
          <w:lang w:val="de-DE"/>
        </w:rPr>
        <w:t>)</w:t>
      </w:r>
      <w:r w:rsidRPr="002F695C">
        <w:rPr>
          <w:rFonts w:ascii="Marr Sans Regular" w:hAnsi="Marr Sans Regular"/>
          <w:sz w:val="20"/>
          <w:szCs w:val="24"/>
          <w:lang w:val="de-DE"/>
        </w:rPr>
        <w:t>.</w:t>
      </w:r>
      <w:r w:rsidRPr="002F695C">
        <w:rPr>
          <w:rFonts w:ascii="Marr Sans Regular" w:hAnsi="Marr Sans Regular"/>
          <w:sz w:val="20"/>
          <w:szCs w:val="24"/>
          <w:lang w:val="de-DE"/>
        </w:rPr>
        <w:br/>
      </w:r>
    </w:p>
    <w:p w:rsidR="00372E9B" w:rsidRPr="002F695C" w:rsidRDefault="004D1E1C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 xml:space="preserve">Die </w:t>
      </w:r>
      <w:r w:rsidR="000B587D" w:rsidRPr="002F695C">
        <w:rPr>
          <w:rFonts w:ascii="Marr Sans Regular" w:hAnsi="Marr Sans Regular"/>
          <w:sz w:val="20"/>
          <w:szCs w:val="24"/>
          <w:lang w:val="de-DE"/>
        </w:rPr>
        <w:t>Verantwortlichen de</w:t>
      </w:r>
      <w:r w:rsidR="00EE36C3" w:rsidRPr="002F695C">
        <w:rPr>
          <w:rFonts w:ascii="Marr Sans Regular" w:hAnsi="Marr Sans Regular"/>
          <w:sz w:val="20"/>
          <w:szCs w:val="24"/>
          <w:lang w:val="de-DE"/>
        </w:rPr>
        <w:t>s Lagers</w:t>
      </w:r>
      <w:r w:rsidRPr="002F695C">
        <w:rPr>
          <w:rFonts w:ascii="Marr Sans Regular" w:hAnsi="Marr Sans Regular"/>
          <w:sz w:val="20"/>
          <w:szCs w:val="24"/>
          <w:lang w:val="de-DE"/>
        </w:rPr>
        <w:t xml:space="preserve"> </w:t>
      </w:r>
      <w:r w:rsidR="000B587D" w:rsidRPr="002F695C">
        <w:rPr>
          <w:rFonts w:ascii="Marr Sans Regular" w:hAnsi="Marr Sans Regular"/>
          <w:sz w:val="20"/>
          <w:szCs w:val="24"/>
          <w:lang w:val="de-DE"/>
        </w:rPr>
        <w:t>haben</w:t>
      </w:r>
      <w:r w:rsidRPr="002F695C">
        <w:rPr>
          <w:rFonts w:ascii="Marr Sans Regular" w:hAnsi="Marr Sans Regular"/>
          <w:sz w:val="20"/>
          <w:szCs w:val="24"/>
          <w:lang w:val="de-DE"/>
        </w:rPr>
        <w:t xml:space="preserve"> für Ruhe und Ordnung </w:t>
      </w:r>
      <w:r w:rsidR="000B587D" w:rsidRPr="002F695C">
        <w:rPr>
          <w:rFonts w:ascii="Marr Sans Regular" w:hAnsi="Marr Sans Regular"/>
          <w:sz w:val="20"/>
          <w:szCs w:val="24"/>
          <w:lang w:val="de-DE"/>
        </w:rPr>
        <w:t xml:space="preserve">zu sorgen. Dies gilt vor allen auch abends </w:t>
      </w:r>
      <w:proofErr w:type="spellStart"/>
      <w:r w:rsidR="000B587D" w:rsidRPr="002F695C">
        <w:rPr>
          <w:rFonts w:ascii="Marr Sans Regular" w:hAnsi="Marr Sans Regular"/>
          <w:sz w:val="20"/>
          <w:szCs w:val="24"/>
          <w:lang w:val="de-DE"/>
        </w:rPr>
        <w:t>ausserhalb</w:t>
      </w:r>
      <w:proofErr w:type="spellEnd"/>
      <w:r w:rsidR="000B587D" w:rsidRPr="002F695C">
        <w:rPr>
          <w:rFonts w:ascii="Marr Sans Regular" w:hAnsi="Marr Sans Regular"/>
          <w:sz w:val="20"/>
          <w:szCs w:val="24"/>
          <w:lang w:val="de-DE"/>
        </w:rPr>
        <w:t xml:space="preserve"> des </w:t>
      </w:r>
      <w:r w:rsidRPr="002F695C">
        <w:rPr>
          <w:rFonts w:ascii="Marr Sans Regular" w:hAnsi="Marr Sans Regular"/>
          <w:sz w:val="20"/>
          <w:szCs w:val="24"/>
          <w:lang w:val="de-DE"/>
        </w:rPr>
        <w:t>Mehrzweckgebäude</w:t>
      </w:r>
      <w:r w:rsidR="000B587D" w:rsidRPr="002F695C">
        <w:rPr>
          <w:rFonts w:ascii="Marr Sans Regular" w:hAnsi="Marr Sans Regular"/>
          <w:sz w:val="20"/>
          <w:szCs w:val="24"/>
          <w:lang w:val="de-DE"/>
        </w:rPr>
        <w:t>s</w:t>
      </w:r>
      <w:r w:rsidRPr="002F695C">
        <w:rPr>
          <w:rFonts w:ascii="Marr Sans Regular" w:hAnsi="Marr Sans Regular"/>
          <w:sz w:val="20"/>
          <w:szCs w:val="24"/>
          <w:lang w:val="de-DE"/>
        </w:rPr>
        <w:t>.</w:t>
      </w:r>
      <w:r w:rsidRPr="002F695C">
        <w:rPr>
          <w:rFonts w:ascii="Marr Sans Regular" w:hAnsi="Marr Sans Regular"/>
          <w:sz w:val="20"/>
          <w:szCs w:val="24"/>
          <w:lang w:val="de-DE"/>
        </w:rPr>
        <w:br/>
      </w:r>
    </w:p>
    <w:p w:rsidR="00372E9B" w:rsidRPr="002F695C" w:rsidRDefault="004D1E1C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 xml:space="preserve">Das Rauchen ist in </w:t>
      </w:r>
      <w:r w:rsidR="000B587D" w:rsidRPr="002F695C">
        <w:rPr>
          <w:rFonts w:ascii="Marr Sans Regular" w:hAnsi="Marr Sans Regular"/>
          <w:sz w:val="20"/>
          <w:szCs w:val="24"/>
          <w:lang w:val="de-DE"/>
        </w:rPr>
        <w:t>sämtlichen</w:t>
      </w:r>
      <w:r w:rsidR="000B587D" w:rsidRPr="002F695C">
        <w:rPr>
          <w:rFonts w:ascii="Marr Sans Regular" w:hAnsi="Marr Sans Regular"/>
          <w:color w:val="FF0000"/>
          <w:sz w:val="20"/>
          <w:szCs w:val="24"/>
          <w:lang w:val="de-DE"/>
        </w:rPr>
        <w:t xml:space="preserve"> </w:t>
      </w:r>
      <w:r w:rsidRPr="002F695C">
        <w:rPr>
          <w:rFonts w:ascii="Marr Sans Regular" w:hAnsi="Marr Sans Regular"/>
          <w:sz w:val="20"/>
          <w:szCs w:val="24"/>
          <w:lang w:val="de-DE"/>
        </w:rPr>
        <w:t xml:space="preserve">Räumen und Gängen </w:t>
      </w:r>
      <w:r w:rsidR="00FF0052" w:rsidRPr="002F695C">
        <w:rPr>
          <w:rFonts w:ascii="Marr Sans Regular" w:hAnsi="Marr Sans Regular"/>
          <w:sz w:val="20"/>
          <w:szCs w:val="24"/>
          <w:lang w:val="de-DE"/>
        </w:rPr>
        <w:t>untersagt</w:t>
      </w:r>
      <w:r w:rsidRPr="002F695C">
        <w:rPr>
          <w:rFonts w:ascii="Marr Sans Regular" w:hAnsi="Marr Sans Regular"/>
          <w:sz w:val="20"/>
          <w:szCs w:val="24"/>
          <w:lang w:val="de-DE"/>
        </w:rPr>
        <w:t>.</w:t>
      </w:r>
      <w:r w:rsidR="000B587D" w:rsidRPr="002F695C">
        <w:rPr>
          <w:rFonts w:ascii="Marr Sans Regular" w:hAnsi="Marr Sans Regular"/>
          <w:sz w:val="20"/>
          <w:szCs w:val="24"/>
          <w:lang w:val="de-DE"/>
        </w:rPr>
        <w:br/>
      </w:r>
    </w:p>
    <w:p w:rsidR="000B587D" w:rsidRPr="002F695C" w:rsidRDefault="000B587D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>Die Lagerabrechnung hat nach dem Lagerende direkt mit dem Ortsquartiermeister zu erfolgen.</w:t>
      </w: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0B587D" w:rsidRDefault="000B587D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2F695C" w:rsidRDefault="002F695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2F695C" w:rsidRDefault="002F695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2F695C" w:rsidRDefault="002F695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2F695C" w:rsidRDefault="002F695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2F695C" w:rsidRDefault="002F695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372E9B" w:rsidRPr="002F695C" w:rsidRDefault="004D1E1C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  <w:r w:rsidRPr="002F695C">
        <w:rPr>
          <w:rFonts w:ascii="Marr Sans Semibold" w:hAnsi="Marr Sans Semibold"/>
          <w:b/>
          <w:bCs/>
          <w:sz w:val="24"/>
          <w:szCs w:val="24"/>
          <w:lang w:val="de-DE"/>
        </w:rPr>
        <w:lastRenderedPageBreak/>
        <w:t>Bemerkungen</w:t>
      </w:r>
    </w:p>
    <w:p w:rsidR="00372E9B" w:rsidRPr="002F695C" w:rsidRDefault="004D1E1C" w:rsidP="000B587D">
      <w:pPr>
        <w:pStyle w:val="Kopfzeile"/>
        <w:tabs>
          <w:tab w:val="clear" w:pos="4536"/>
          <w:tab w:val="left" w:pos="0"/>
        </w:tabs>
        <w:spacing w:line="360" w:lineRule="auto"/>
        <w:rPr>
          <w:rFonts w:ascii="Marr Sans Regular" w:hAnsi="Marr Sans Regular"/>
          <w:b/>
          <w:bCs/>
          <w:sz w:val="24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372E9B" w:rsidRPr="002F695C" w:rsidRDefault="004D1E1C">
      <w:pPr>
        <w:pStyle w:val="Kopfzeile"/>
        <w:tabs>
          <w:tab w:val="clear" w:pos="4536"/>
          <w:tab w:val="left" w:pos="0"/>
          <w:tab w:val="left" w:pos="451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 xml:space="preserve">Ort, Datum </w:t>
      </w:r>
      <w:r w:rsidRPr="002F695C">
        <w:rPr>
          <w:rFonts w:ascii="Marr Sans Regular" w:hAnsi="Marr Sans Regular"/>
          <w:sz w:val="20"/>
          <w:szCs w:val="24"/>
          <w:lang w:val="de-DE"/>
        </w:rPr>
        <w:tab/>
        <w:t>Stempel / Unterschrift</w:t>
      </w:r>
    </w:p>
    <w:p w:rsidR="00372E9B" w:rsidRPr="002F695C" w:rsidRDefault="00372E9B">
      <w:pPr>
        <w:pStyle w:val="Kopfzeile"/>
        <w:tabs>
          <w:tab w:val="clear" w:pos="4536"/>
          <w:tab w:val="left" w:pos="0"/>
          <w:tab w:val="left" w:pos="4510"/>
        </w:tabs>
        <w:rPr>
          <w:rFonts w:ascii="Marr Sans Regular" w:hAnsi="Marr Sans Regular"/>
          <w:sz w:val="20"/>
          <w:szCs w:val="24"/>
          <w:lang w:val="de-DE"/>
        </w:rPr>
      </w:pPr>
    </w:p>
    <w:p w:rsidR="00372E9B" w:rsidRPr="002F695C" w:rsidRDefault="00372E9B">
      <w:pPr>
        <w:pStyle w:val="Kopfzeile"/>
        <w:tabs>
          <w:tab w:val="clear" w:pos="4536"/>
          <w:tab w:val="left" w:pos="0"/>
          <w:tab w:val="left" w:pos="4510"/>
        </w:tabs>
        <w:rPr>
          <w:rFonts w:ascii="Marr Sans Regular" w:hAnsi="Marr Sans Regular"/>
          <w:sz w:val="20"/>
          <w:szCs w:val="24"/>
          <w:lang w:val="de-DE"/>
        </w:rPr>
      </w:pPr>
    </w:p>
    <w:p w:rsidR="00372E9B" w:rsidRPr="002F695C" w:rsidRDefault="004D1E1C">
      <w:pPr>
        <w:pStyle w:val="Kopfzeile"/>
        <w:tabs>
          <w:tab w:val="clear" w:pos="4536"/>
          <w:tab w:val="left" w:pos="0"/>
          <w:tab w:val="left" w:pos="451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>_________________________________</w:t>
      </w:r>
      <w:r w:rsidRPr="002F695C">
        <w:rPr>
          <w:rFonts w:ascii="Marr Sans Regular" w:hAnsi="Marr Sans Regular"/>
          <w:sz w:val="20"/>
          <w:szCs w:val="24"/>
          <w:lang w:val="de-DE"/>
        </w:rPr>
        <w:tab/>
        <w:t>________________________________________</w:t>
      </w: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372E9B" w:rsidRPr="002F695C" w:rsidRDefault="004D1E1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 xml:space="preserve">Das vollständig ausgefüllte Formular kann dem </w:t>
      </w:r>
      <w:r w:rsidR="00C21975" w:rsidRPr="002F695C">
        <w:rPr>
          <w:rFonts w:ascii="Marr Sans Regular" w:hAnsi="Marr Sans Regular"/>
          <w:sz w:val="20"/>
          <w:szCs w:val="24"/>
          <w:lang w:val="de-DE"/>
        </w:rPr>
        <w:t>Ortsqu</w:t>
      </w:r>
      <w:r w:rsidRPr="002F695C">
        <w:rPr>
          <w:rFonts w:ascii="Marr Sans Regular" w:hAnsi="Marr Sans Regular"/>
          <w:sz w:val="20"/>
          <w:szCs w:val="24"/>
          <w:lang w:val="de-DE"/>
        </w:rPr>
        <w:t>artier</w:t>
      </w:r>
      <w:r w:rsidR="00C21975" w:rsidRPr="002F695C">
        <w:rPr>
          <w:rFonts w:ascii="Marr Sans Regular" w:hAnsi="Marr Sans Regular"/>
          <w:sz w:val="20"/>
          <w:szCs w:val="24"/>
          <w:lang w:val="de-DE"/>
        </w:rPr>
        <w:t>am</w:t>
      </w:r>
      <w:r w:rsidR="00BC492C" w:rsidRPr="002F695C">
        <w:rPr>
          <w:rFonts w:ascii="Marr Sans Regular" w:hAnsi="Marr Sans Regular"/>
          <w:sz w:val="20"/>
          <w:szCs w:val="24"/>
          <w:lang w:val="de-DE"/>
        </w:rPr>
        <w:t>t</w:t>
      </w:r>
      <w:r w:rsidR="00BC492C" w:rsidRPr="002F695C">
        <w:rPr>
          <w:rFonts w:ascii="Marr Sans Regular" w:hAnsi="Marr Sans Regular"/>
          <w:color w:val="FF0000"/>
          <w:sz w:val="20"/>
          <w:szCs w:val="24"/>
          <w:lang w:val="de-DE"/>
        </w:rPr>
        <w:t xml:space="preserve"> </w:t>
      </w:r>
      <w:r w:rsidR="00BC492C" w:rsidRPr="002F695C">
        <w:rPr>
          <w:rFonts w:ascii="Marr Sans Regular" w:hAnsi="Marr Sans Regular"/>
          <w:sz w:val="20"/>
          <w:szCs w:val="24"/>
          <w:lang w:val="de-DE"/>
        </w:rPr>
        <w:t xml:space="preserve">Bad Ragaz </w:t>
      </w:r>
      <w:r w:rsidRPr="002F695C">
        <w:rPr>
          <w:rFonts w:ascii="Marr Sans Regular" w:hAnsi="Marr Sans Regular"/>
          <w:sz w:val="20"/>
          <w:szCs w:val="24"/>
          <w:lang w:val="de-DE"/>
        </w:rPr>
        <w:t>via E-Mail oder per Post zugestellt werden.</w:t>
      </w: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372E9B" w:rsidRPr="002F695C" w:rsidRDefault="00372E9B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AC5473" w:rsidRPr="002F695C" w:rsidRDefault="00AC5473" w:rsidP="00AC5473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  <w:r w:rsidRPr="002F695C">
        <w:rPr>
          <w:rFonts w:ascii="Marr Sans Semibold" w:hAnsi="Marr Sans Semibold"/>
          <w:b/>
          <w:bCs/>
          <w:sz w:val="24"/>
          <w:szCs w:val="24"/>
          <w:lang w:val="de-DE"/>
        </w:rPr>
        <w:t>Kontaktpersonen</w:t>
      </w:r>
    </w:p>
    <w:p w:rsidR="00AC5473" w:rsidRPr="002F695C" w:rsidRDefault="00AC5473" w:rsidP="00AC5473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AC5473" w:rsidRDefault="00F14D1E" w:rsidP="00AC5473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>Ortsquartieramt</w:t>
      </w:r>
      <w:r w:rsidR="00AC5473" w:rsidRPr="002F695C">
        <w:rPr>
          <w:rFonts w:ascii="Marr Sans Regular" w:hAnsi="Marr Sans Regular"/>
          <w:sz w:val="20"/>
          <w:szCs w:val="24"/>
          <w:lang w:val="de-DE"/>
        </w:rPr>
        <w:t>:</w:t>
      </w:r>
    </w:p>
    <w:p w:rsidR="002F695C" w:rsidRPr="002F695C" w:rsidRDefault="002F695C" w:rsidP="00AC5473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AC5473" w:rsidRPr="002F695C" w:rsidRDefault="00AC5473" w:rsidP="00AC5473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 xml:space="preserve">Erna </w:t>
      </w:r>
      <w:proofErr w:type="spellStart"/>
      <w:r w:rsidRPr="002F695C">
        <w:rPr>
          <w:rFonts w:ascii="Marr Sans Regular" w:hAnsi="Marr Sans Regular"/>
          <w:sz w:val="20"/>
          <w:szCs w:val="24"/>
          <w:lang w:val="de-DE"/>
        </w:rPr>
        <w:t>Komminoth</w:t>
      </w:r>
      <w:proofErr w:type="spellEnd"/>
      <w:r w:rsidRPr="002F695C">
        <w:rPr>
          <w:rFonts w:ascii="Marr Sans Regular" w:hAnsi="Marr Sans Regular"/>
          <w:sz w:val="20"/>
          <w:szCs w:val="24"/>
          <w:lang w:val="de-DE"/>
        </w:rPr>
        <w:t>, Rathaus, Bad Ragaz</w:t>
      </w:r>
    </w:p>
    <w:p w:rsidR="00AC5473" w:rsidRPr="002F695C" w:rsidRDefault="00AC5473" w:rsidP="00AC5473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2F695C">
        <w:rPr>
          <w:rFonts w:ascii="Marr Sans Regular" w:hAnsi="Marr Sans Regular"/>
          <w:sz w:val="20"/>
          <w:szCs w:val="24"/>
          <w:lang w:val="de-DE"/>
        </w:rPr>
        <w:t>Tel. 081</w:t>
      </w:r>
      <w:r w:rsidR="002F695C">
        <w:rPr>
          <w:rFonts w:ascii="Marr Sans Regular" w:hAnsi="Marr Sans Regular"/>
          <w:sz w:val="20"/>
          <w:szCs w:val="24"/>
          <w:lang w:val="de-DE"/>
        </w:rPr>
        <w:t xml:space="preserve"> 303 49 58</w:t>
      </w:r>
      <w:r w:rsidRPr="002F695C">
        <w:rPr>
          <w:rFonts w:ascii="Marr Sans Regular" w:hAnsi="Marr Sans Regular"/>
          <w:sz w:val="20"/>
          <w:szCs w:val="24"/>
          <w:lang w:val="de-DE"/>
        </w:rPr>
        <w:t xml:space="preserve"> </w:t>
      </w:r>
      <w:r w:rsidR="002F695C">
        <w:rPr>
          <w:rFonts w:ascii="Marr Sans Regular" w:hAnsi="Marr Sans Regular"/>
          <w:sz w:val="20"/>
          <w:szCs w:val="24"/>
          <w:lang w:val="de-DE"/>
        </w:rPr>
        <w:br/>
      </w:r>
      <w:r w:rsidRPr="002F695C">
        <w:rPr>
          <w:rFonts w:ascii="Marr Sans Regular" w:hAnsi="Marr Sans Regular"/>
          <w:sz w:val="20"/>
          <w:szCs w:val="24"/>
          <w:lang w:val="de-DE"/>
        </w:rPr>
        <w:t>erna.komminoth@badragaz.ch</w:t>
      </w:r>
    </w:p>
    <w:p w:rsidR="00AC5473" w:rsidRPr="002F695C" w:rsidRDefault="00AC5473" w:rsidP="00AC5473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lang w:val="de-DE"/>
        </w:rPr>
      </w:pPr>
      <w:bookmarkStart w:id="29" w:name="_GoBack"/>
      <w:bookmarkEnd w:id="29"/>
    </w:p>
    <w:sectPr w:rsidR="00AC5473" w:rsidRPr="002F695C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paperSrc w:firs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98" w:rsidRDefault="007F3098">
      <w:r>
        <w:separator/>
      </w:r>
    </w:p>
  </w:endnote>
  <w:endnote w:type="continuationSeparator" w:id="0">
    <w:p w:rsidR="007F3098" w:rsidRDefault="007F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r Sans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rr Sans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3" w:rsidRDefault="00D07863" w:rsidP="00D07863">
    <w:pPr>
      <w:pStyle w:val="Fuzeile"/>
      <w:jc w:val="center"/>
    </w:pPr>
    <w:r>
      <w:rPr>
        <w:rFonts w:ascii="Marr Sans Regular" w:hAnsi="Marr Sans Regular"/>
        <w:b/>
        <w:bCs/>
        <w:szCs w:val="22"/>
      </w:rPr>
      <w:fldChar w:fldCharType="begin"/>
    </w:r>
    <w:r>
      <w:rPr>
        <w:rFonts w:ascii="Marr Sans Regular" w:hAnsi="Marr Sans Regular"/>
        <w:b/>
        <w:bCs/>
        <w:szCs w:val="22"/>
      </w:rPr>
      <w:instrText>PAGE</w:instrText>
    </w:r>
    <w:r>
      <w:rPr>
        <w:rFonts w:ascii="Marr Sans Regular" w:hAnsi="Marr Sans Regular"/>
        <w:b/>
        <w:bCs/>
        <w:szCs w:val="22"/>
      </w:rPr>
      <w:fldChar w:fldCharType="separate"/>
    </w:r>
    <w:r>
      <w:rPr>
        <w:rFonts w:ascii="Marr Sans Regular" w:hAnsi="Marr Sans Regular"/>
        <w:b/>
        <w:bCs/>
        <w:noProof/>
        <w:szCs w:val="22"/>
      </w:rPr>
      <w:t>3</w:t>
    </w:r>
    <w:r>
      <w:rPr>
        <w:rFonts w:ascii="Marr Sans Regular" w:hAnsi="Marr Sans Regular"/>
        <w:b/>
        <w:bCs/>
        <w:szCs w:val="22"/>
      </w:rPr>
      <w:fldChar w:fldCharType="end"/>
    </w:r>
    <w:r>
      <w:rPr>
        <w:rFonts w:ascii="Marr Sans Regular" w:hAnsi="Marr Sans Regular"/>
        <w:szCs w:val="22"/>
        <w:lang w:val="de-DE"/>
      </w:rPr>
      <w:t xml:space="preserve"> / </w:t>
    </w:r>
    <w:r>
      <w:rPr>
        <w:rFonts w:ascii="Marr Sans Regular" w:hAnsi="Marr Sans Regular"/>
        <w:b/>
        <w:bCs/>
        <w:szCs w:val="22"/>
      </w:rPr>
      <w:fldChar w:fldCharType="begin"/>
    </w:r>
    <w:r>
      <w:rPr>
        <w:rFonts w:ascii="Marr Sans Regular" w:hAnsi="Marr Sans Regular"/>
        <w:b/>
        <w:bCs/>
        <w:szCs w:val="22"/>
      </w:rPr>
      <w:instrText>NUMPAGES</w:instrText>
    </w:r>
    <w:r>
      <w:rPr>
        <w:rFonts w:ascii="Marr Sans Regular" w:hAnsi="Marr Sans Regular"/>
        <w:b/>
        <w:bCs/>
        <w:szCs w:val="22"/>
      </w:rPr>
      <w:fldChar w:fldCharType="separate"/>
    </w:r>
    <w:r>
      <w:rPr>
        <w:rFonts w:ascii="Marr Sans Regular" w:hAnsi="Marr Sans Regular"/>
        <w:b/>
        <w:bCs/>
        <w:noProof/>
        <w:szCs w:val="22"/>
      </w:rPr>
      <w:t>3</w:t>
    </w:r>
    <w:r>
      <w:rPr>
        <w:rFonts w:ascii="Marr Sans Regular" w:hAnsi="Marr Sans Regular"/>
        <w:b/>
        <w:bCs/>
        <w:szCs w:val="22"/>
      </w:rPr>
      <w:fldChar w:fldCharType="end"/>
    </w:r>
  </w:p>
  <w:p w:rsidR="00D07863" w:rsidRDefault="00D07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98" w:rsidRDefault="007F3098">
      <w:r>
        <w:separator/>
      </w:r>
    </w:p>
  </w:footnote>
  <w:footnote w:type="continuationSeparator" w:id="0">
    <w:p w:rsidR="007F3098" w:rsidRDefault="007F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5C" w:rsidRDefault="002F695C">
    <w:pPr>
      <w:pStyle w:val="Kopfzeile"/>
    </w:pPr>
    <w:r w:rsidRPr="00C6570D">
      <w:rPr>
        <w:rFonts w:ascii="Marr Sans Regular" w:hAnsi="Marr Sans Regular"/>
        <w:noProof/>
        <w:color w:val="5F5F5F"/>
        <w:sz w:val="14"/>
        <w:lang w:eastAsia="de-CH"/>
      </w:rPr>
      <w:drawing>
        <wp:anchor distT="0" distB="0" distL="114300" distR="114300" simplePos="0" relativeHeight="251659264" behindDoc="1" locked="0" layoutInCell="1" allowOverlap="1" wp14:anchorId="66FFE2AC" wp14:editId="01A7DD65">
          <wp:simplePos x="0" y="0"/>
          <wp:positionH relativeFrom="column">
            <wp:posOffset>1465083</wp:posOffset>
          </wp:positionH>
          <wp:positionV relativeFrom="paragraph">
            <wp:posOffset>-8255</wp:posOffset>
          </wp:positionV>
          <wp:extent cx="2560320" cy="643609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einde-Bad-Ragaz-Logo-rgb_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43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695C" w:rsidRDefault="002F695C">
    <w:pPr>
      <w:pStyle w:val="Kopfzeile"/>
    </w:pPr>
  </w:p>
  <w:p w:rsidR="002F695C" w:rsidRDefault="002F695C">
    <w:pPr>
      <w:pStyle w:val="Kopfzeile"/>
    </w:pPr>
  </w:p>
  <w:p w:rsidR="002F695C" w:rsidRDefault="002F695C">
    <w:pPr>
      <w:pStyle w:val="Kopfzeile"/>
    </w:pPr>
  </w:p>
  <w:p w:rsidR="002F695C" w:rsidRDefault="002F695C">
    <w:pPr>
      <w:pStyle w:val="Kopfzeile"/>
    </w:pPr>
  </w:p>
  <w:p w:rsidR="002F695C" w:rsidRDefault="002F69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6553"/>
    <w:multiLevelType w:val="hybridMultilevel"/>
    <w:tmpl w:val="F67EFCEA"/>
    <w:lvl w:ilvl="0" w:tplc="ABB82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676A40"/>
    <w:multiLevelType w:val="hybridMultilevel"/>
    <w:tmpl w:val="AE8246A6"/>
    <w:lvl w:ilvl="0" w:tplc="FCDC06E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1C"/>
    <w:rsid w:val="000B587D"/>
    <w:rsid w:val="00267BC9"/>
    <w:rsid w:val="002A7265"/>
    <w:rsid w:val="002F695C"/>
    <w:rsid w:val="00372E9B"/>
    <w:rsid w:val="00407BC0"/>
    <w:rsid w:val="00431A3F"/>
    <w:rsid w:val="00451D75"/>
    <w:rsid w:val="004B7283"/>
    <w:rsid w:val="004D1E1C"/>
    <w:rsid w:val="007F3098"/>
    <w:rsid w:val="008D3383"/>
    <w:rsid w:val="009E1E61"/>
    <w:rsid w:val="00A45D0C"/>
    <w:rsid w:val="00AC5473"/>
    <w:rsid w:val="00BC492C"/>
    <w:rsid w:val="00C05C08"/>
    <w:rsid w:val="00C21975"/>
    <w:rsid w:val="00C922A1"/>
    <w:rsid w:val="00D07863"/>
    <w:rsid w:val="00EE36C3"/>
    <w:rsid w:val="00F07C8F"/>
    <w:rsid w:val="00F14D1E"/>
    <w:rsid w:val="00FE5B35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1AEB27"/>
  <w15:chartTrackingRefBased/>
  <w15:docId w15:val="{7E168B46-2FCF-47C4-ABD1-A661310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KopfzeileZchn">
    <w:name w:val="Kopfzeile Zchn"/>
    <w:link w:val="Kopfzeile"/>
    <w:semiHidden/>
    <w:rsid w:val="00AC5473"/>
    <w:rPr>
      <w:rFonts w:ascii="Arial" w:hAnsi="Arial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07863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Ragaz</Company>
  <LinksUpToDate>false</LinksUpToDate>
  <CharactersWithSpaces>3841</CharactersWithSpaces>
  <SharedDoc>false</SharedDoc>
  <HLinks>
    <vt:vector size="12" baseType="variant">
      <vt:variant>
        <vt:i4>5963824</vt:i4>
      </vt:variant>
      <vt:variant>
        <vt:i4>59</vt:i4>
      </vt:variant>
      <vt:variant>
        <vt:i4>0</vt:i4>
      </vt:variant>
      <vt:variant>
        <vt:i4>5</vt:i4>
      </vt:variant>
      <vt:variant>
        <vt:lpwstr>mailto:locher.armin@bluewin.ch</vt:lpwstr>
      </vt:variant>
      <vt:variant>
        <vt:lpwstr/>
      </vt:variant>
      <vt:variant>
        <vt:i4>7471227</vt:i4>
      </vt:variant>
      <vt:variant>
        <vt:i4>-1</vt:i4>
      </vt:variant>
      <vt:variant>
        <vt:i4>1026</vt:i4>
      </vt:variant>
      <vt:variant>
        <vt:i4>1</vt:i4>
      </vt:variant>
      <vt:variant>
        <vt:lpwstr>neues richtiges Wappen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bau2</dc:creator>
  <cp:keywords/>
  <dc:description/>
  <cp:lastModifiedBy>Milosevic Aleksandar BAD RAGAZ</cp:lastModifiedBy>
  <cp:revision>3</cp:revision>
  <cp:lastPrinted>2019-10-19T13:47:00Z</cp:lastPrinted>
  <dcterms:created xsi:type="dcterms:W3CDTF">2023-12-08T10:41:00Z</dcterms:created>
  <dcterms:modified xsi:type="dcterms:W3CDTF">2023-12-08T10:41:00Z</dcterms:modified>
</cp:coreProperties>
</file>